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6388" w14:textId="46E38A5E" w:rsidR="003F11A3" w:rsidRDefault="00CF4E6C" w:rsidP="003F11A3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del w:id="0" w:author="Barnes, Stephen (Mineral Resources, Kensington WA)" w:date="2021-05-28T11:33:00Z">
        <w:r w:rsidDel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STRUCTURE AND EMPLACEMENT OF THE EAGLE PERIDOTITES AND</w:delText>
        </w:r>
      </w:del>
      <w:ins w:id="1" w:author="Barnes, Stephen (Mineral Resources, Kensington WA)" w:date="2021-05-28T11:33:00Z">
        <w:r w:rsidR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ABSTRACT TEMPLATE: THE TITLE GOES HERE</w:t>
        </w:r>
      </w:ins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del w:id="2" w:author="Barnes, Stephen (Mineral Resources, Kensington WA)" w:date="2021-05-28T11:33:00Z">
        <w:r w:rsidDel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THEIR ASSOCIATED N</w:delText>
        </w:r>
        <w:r w:rsidR="007475E0" w:rsidDel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I</w:delText>
        </w:r>
        <w:r w:rsidDel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-SULFIDE MINERALIZATION</w:delText>
        </w:r>
        <w:r w:rsidR="00D50610" w:rsidDel="00202E6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delText>, MICHIGAN, USA</w:delText>
        </w:r>
      </w:del>
    </w:p>
    <w:p w14:paraId="4F69D0A9" w14:textId="77777777" w:rsidR="00202E62" w:rsidRDefault="00CF4E6C" w:rsidP="003F11A3">
      <w:pPr>
        <w:spacing w:after="0" w:line="240" w:lineRule="auto"/>
        <w:ind w:left="450"/>
        <w:rPr>
          <w:ins w:id="3" w:author="Barnes, Stephen (Mineral Resources, Kensington WA)" w:date="2021-05-28T11:35:00Z"/>
          <w:rFonts w:ascii="Times New Roman" w:hAnsi="Times New Roman"/>
          <w:sz w:val="24"/>
          <w:szCs w:val="24"/>
        </w:rPr>
      </w:pPr>
      <w:r w:rsidRPr="00827609">
        <w:rPr>
          <w:rFonts w:ascii="Times New Roman" w:hAnsi="Times New Roman"/>
          <w:sz w:val="24"/>
          <w:szCs w:val="24"/>
          <w:vertAlign w:val="superscript"/>
        </w:rPr>
        <w:t>1</w:t>
      </w:r>
      <w:ins w:id="4" w:author="Barnes, Stephen (Mineral Resources, Kensington WA)" w:date="2021-05-28T11:33:00Z">
        <w:r w:rsidR="00202E62">
          <w:rPr>
            <w:rFonts w:ascii="Times New Roman" w:hAnsi="Times New Roman"/>
            <w:sz w:val="24"/>
            <w:szCs w:val="24"/>
          </w:rPr>
          <w:t>AUTHOR</w:t>
        </w:r>
      </w:ins>
      <w:del w:id="5" w:author="Barnes, Stephen (Mineral Resources, Kensington WA)" w:date="2021-05-28T11:33:00Z">
        <w:r w:rsidRPr="00827609" w:rsidDel="00202E62">
          <w:rPr>
            <w:rFonts w:ascii="Times New Roman" w:hAnsi="Times New Roman"/>
            <w:sz w:val="24"/>
            <w:szCs w:val="24"/>
          </w:rPr>
          <w:delText>MADELEY</w:delText>
        </w:r>
      </w:del>
      <w:r w:rsidRPr="00827609">
        <w:rPr>
          <w:rFonts w:ascii="Times New Roman" w:hAnsi="Times New Roman"/>
          <w:sz w:val="24"/>
          <w:szCs w:val="24"/>
        </w:rPr>
        <w:t xml:space="preserve">, </w:t>
      </w:r>
      <w:del w:id="6" w:author="Barnes, Stephen (Mineral Resources, Kensington WA)" w:date="2021-05-28T11:33:00Z">
        <w:r w:rsidRPr="00827609" w:rsidDel="00202E62">
          <w:rPr>
            <w:rFonts w:ascii="Times New Roman" w:hAnsi="Times New Roman"/>
            <w:sz w:val="24"/>
            <w:szCs w:val="24"/>
          </w:rPr>
          <w:delText>Harry</w:delText>
        </w:r>
      </w:del>
      <w:ins w:id="7" w:author="Barnes, Stephen (Mineral Resources, Kensington WA)" w:date="2021-05-28T11:33:00Z">
        <w:r w:rsidR="00202E62">
          <w:rPr>
            <w:rFonts w:ascii="Times New Roman" w:hAnsi="Times New Roman"/>
            <w:sz w:val="24"/>
            <w:szCs w:val="24"/>
          </w:rPr>
          <w:t>First</w:t>
        </w:r>
      </w:ins>
      <w:r w:rsidRPr="00827609">
        <w:rPr>
          <w:rFonts w:ascii="Times New Roman" w:hAnsi="Times New Roman"/>
          <w:sz w:val="24"/>
          <w:szCs w:val="24"/>
        </w:rPr>
        <w:t xml:space="preserve">, </w:t>
      </w:r>
      <w:del w:id="8" w:author="Barnes, Stephen (Mineral Resources, Kensington WA)" w:date="2021-05-28T11:33:00Z">
        <w:r w:rsidRPr="00827609" w:rsidDel="00202E62">
          <w:rPr>
            <w:rFonts w:ascii="Times New Roman" w:hAnsi="Times New Roman"/>
            <w:sz w:val="24"/>
            <w:szCs w:val="24"/>
            <w:vertAlign w:val="superscript"/>
          </w:rPr>
          <w:delText>1</w:delText>
        </w:r>
        <w:r w:rsidR="003C1356" w:rsidDel="00202E62">
          <w:fldChar w:fldCharType="begin"/>
        </w:r>
        <w:r w:rsidR="003C1356" w:rsidDel="00202E62">
          <w:delInstrText xml:space="preserve"> HYPERLINK "mailto:sandy.cruden@monash.edu" </w:delInstrText>
        </w:r>
        <w:r w:rsidR="003C1356" w:rsidDel="00202E62">
          <w:fldChar w:fldCharType="separate"/>
        </w:r>
        <w:r w:rsidRPr="00827609" w:rsidDel="00202E62">
          <w:rPr>
            <w:rStyle w:val="Hyperlink"/>
            <w:rFonts w:ascii="Times New Roman" w:hAnsi="Times New Roman"/>
            <w:sz w:val="24"/>
            <w:szCs w:val="24"/>
          </w:rPr>
          <w:delText>CRUDEN, Alexander</w:delText>
        </w:r>
        <w:r w:rsidR="003C1356" w:rsidDel="00202E62">
          <w:rPr>
            <w:rStyle w:val="Hyperlink"/>
            <w:rFonts w:ascii="Times New Roman" w:hAnsi="Times New Roman"/>
            <w:sz w:val="24"/>
            <w:szCs w:val="24"/>
          </w:rPr>
          <w:fldChar w:fldCharType="end"/>
        </w:r>
      </w:del>
      <w:del w:id="9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 xml:space="preserve">, </w:delText>
        </w:r>
      </w:del>
      <w:r w:rsidRPr="00827609">
        <w:rPr>
          <w:rFonts w:ascii="Times New Roman" w:hAnsi="Times New Roman"/>
          <w:sz w:val="24"/>
          <w:szCs w:val="24"/>
          <w:vertAlign w:val="superscript"/>
        </w:rPr>
        <w:t>2</w:t>
      </w:r>
      <w:del w:id="10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>B</w:delText>
        </w:r>
      </w:del>
      <w:ins w:id="11" w:author="Barnes, Stephen (Mineral Resources, Kensington WA)" w:date="2021-05-28T11:34:00Z">
        <w:r w:rsidR="00202E62">
          <w:rPr>
            <w:rFonts w:ascii="Times New Roman" w:hAnsi="Times New Roman"/>
            <w:sz w:val="24"/>
            <w:szCs w:val="24"/>
          </w:rPr>
          <w:t>AUTHOR</w:t>
        </w:r>
      </w:ins>
      <w:del w:id="12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>ARNES</w:delText>
        </w:r>
      </w:del>
      <w:r w:rsidRPr="00827609">
        <w:rPr>
          <w:rFonts w:ascii="Times New Roman" w:hAnsi="Times New Roman"/>
          <w:sz w:val="24"/>
          <w:szCs w:val="24"/>
        </w:rPr>
        <w:t>, S</w:t>
      </w:r>
      <w:ins w:id="13" w:author="Barnes, Stephen (Mineral Resources, Kensington WA)" w:date="2021-05-28T11:34:00Z">
        <w:r w:rsidR="00202E62">
          <w:rPr>
            <w:rFonts w:ascii="Times New Roman" w:hAnsi="Times New Roman"/>
            <w:sz w:val="24"/>
            <w:szCs w:val="24"/>
          </w:rPr>
          <w:t>econd</w:t>
        </w:r>
      </w:ins>
      <w:del w:id="14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>tephen</w:delText>
        </w:r>
      </w:del>
      <w:r w:rsidR="00D50610">
        <w:rPr>
          <w:rFonts w:ascii="Times New Roman" w:hAnsi="Times New Roman"/>
          <w:sz w:val="24"/>
          <w:szCs w:val="24"/>
        </w:rPr>
        <w:t xml:space="preserve">, </w:t>
      </w:r>
      <w:r w:rsidRPr="00827609">
        <w:rPr>
          <w:rFonts w:ascii="Times New Roman" w:hAnsi="Times New Roman"/>
          <w:sz w:val="24"/>
          <w:szCs w:val="24"/>
          <w:vertAlign w:val="superscript"/>
        </w:rPr>
        <w:t>3</w:t>
      </w:r>
      <w:del w:id="15" w:author="Barnes, Stephen (Mineral Resources, Kensington WA)" w:date="2021-05-28T11:35:00Z">
        <w:r w:rsidR="00A87831" w:rsidDel="00202E62">
          <w:rPr>
            <w:rFonts w:ascii="Times New Roman" w:hAnsi="Times New Roman"/>
            <w:sz w:val="24"/>
            <w:szCs w:val="24"/>
          </w:rPr>
          <w:delText>F</w:delText>
        </w:r>
      </w:del>
      <w:ins w:id="16" w:author="Barnes, Stephen (Mineral Resources, Kensington WA)" w:date="2021-05-28T11:34:00Z">
        <w:r w:rsidR="00202E62">
          <w:rPr>
            <w:rFonts w:ascii="Times New Roman" w:hAnsi="Times New Roman"/>
            <w:sz w:val="24"/>
            <w:szCs w:val="24"/>
          </w:rPr>
          <w:t>AUTHOR</w:t>
        </w:r>
      </w:ins>
      <w:del w:id="17" w:author="Barnes, Stephen (Mineral Resources, Kensington WA)" w:date="2021-05-28T11:34:00Z">
        <w:r w:rsidR="00A87831" w:rsidDel="00202E62">
          <w:rPr>
            <w:rFonts w:ascii="Times New Roman" w:hAnsi="Times New Roman"/>
            <w:sz w:val="24"/>
            <w:szCs w:val="24"/>
          </w:rPr>
          <w:delText>IORENTINI</w:delText>
        </w:r>
      </w:del>
      <w:r w:rsidR="00A87831">
        <w:rPr>
          <w:rFonts w:ascii="Times New Roman" w:hAnsi="Times New Roman"/>
          <w:sz w:val="24"/>
          <w:szCs w:val="24"/>
        </w:rPr>
        <w:t xml:space="preserve">, </w:t>
      </w:r>
      <w:ins w:id="18" w:author="Barnes, Stephen (Mineral Resources, Kensington WA)" w:date="2021-05-28T11:34:00Z">
        <w:r w:rsidR="00202E62">
          <w:rPr>
            <w:rFonts w:ascii="Times New Roman" w:hAnsi="Times New Roman"/>
            <w:sz w:val="24"/>
            <w:szCs w:val="24"/>
          </w:rPr>
          <w:t>Third</w:t>
        </w:r>
      </w:ins>
      <w:del w:id="19" w:author="Barnes, Stephen (Mineral Resources, Kensington WA)" w:date="2021-05-28T11:34:00Z">
        <w:r w:rsidR="00A87831" w:rsidDel="00202E62">
          <w:rPr>
            <w:rFonts w:ascii="Times New Roman" w:hAnsi="Times New Roman"/>
            <w:sz w:val="24"/>
            <w:szCs w:val="24"/>
          </w:rPr>
          <w:delText>Marco and</w:delText>
        </w:r>
        <w:r w:rsidRPr="00827609" w:rsidDel="00202E62">
          <w:rPr>
            <w:rFonts w:ascii="Times New Roman" w:hAnsi="Times New Roman"/>
            <w:sz w:val="24"/>
            <w:szCs w:val="24"/>
          </w:rPr>
          <w:delText xml:space="preserve"> </w:delText>
        </w:r>
        <w:r w:rsidR="00A87831" w:rsidRPr="00A87831" w:rsidDel="00202E62">
          <w:rPr>
            <w:rFonts w:ascii="Times New Roman" w:hAnsi="Times New Roman"/>
            <w:sz w:val="24"/>
            <w:szCs w:val="24"/>
            <w:vertAlign w:val="superscript"/>
          </w:rPr>
          <w:delText>4</w:delText>
        </w:r>
        <w:r w:rsidR="00D50610" w:rsidDel="00202E62">
          <w:rPr>
            <w:rFonts w:ascii="Times New Roman" w:hAnsi="Times New Roman"/>
            <w:sz w:val="24"/>
            <w:szCs w:val="24"/>
          </w:rPr>
          <w:delText>MAH</w:delText>
        </w:r>
        <w:r w:rsidR="00A87831" w:rsidDel="00202E62">
          <w:rPr>
            <w:rFonts w:ascii="Times New Roman" w:hAnsi="Times New Roman"/>
            <w:sz w:val="24"/>
            <w:szCs w:val="24"/>
          </w:rPr>
          <w:delText>I</w:delText>
        </w:r>
        <w:r w:rsidR="00D50610" w:rsidDel="00202E62">
          <w:rPr>
            <w:rFonts w:ascii="Times New Roman" w:hAnsi="Times New Roman"/>
            <w:sz w:val="24"/>
            <w:szCs w:val="24"/>
          </w:rPr>
          <w:delText>N, Bob,</w:delText>
        </w:r>
      </w:del>
      <w:r w:rsidR="00D50610">
        <w:rPr>
          <w:rFonts w:ascii="Times New Roman" w:hAnsi="Times New Roman"/>
          <w:sz w:val="24"/>
          <w:szCs w:val="24"/>
        </w:rPr>
        <w:t xml:space="preserve"> </w:t>
      </w:r>
    </w:p>
    <w:p w14:paraId="0A548213" w14:textId="77777777" w:rsidR="00202E62" w:rsidRDefault="00CF4E6C" w:rsidP="003F11A3">
      <w:pPr>
        <w:spacing w:after="0" w:line="240" w:lineRule="auto"/>
        <w:ind w:left="450"/>
        <w:rPr>
          <w:ins w:id="20" w:author="Barnes, Stephen (Mineral Resources, Kensington WA)" w:date="2021-05-28T11:35:00Z"/>
          <w:rFonts w:ascii="Times New Roman" w:hAnsi="Times New Roman"/>
          <w:sz w:val="24"/>
          <w:szCs w:val="24"/>
        </w:rPr>
      </w:pPr>
      <w:r w:rsidRPr="00827609">
        <w:rPr>
          <w:rFonts w:ascii="Times New Roman" w:hAnsi="Times New Roman"/>
          <w:sz w:val="24"/>
          <w:szCs w:val="24"/>
          <w:vertAlign w:val="superscript"/>
        </w:rPr>
        <w:t>1</w:t>
      </w:r>
      <w:del w:id="21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>Sc</w:delText>
        </w:r>
      </w:del>
      <w:del w:id="22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>hool of Earth, Atmosphere and Environment, Monash University, Melbourne, V</w:delText>
        </w:r>
      </w:del>
      <w:ins w:id="23" w:author="Barnes, Stephen (Mineral Resources, Kensington WA)" w:date="2021-05-28T11:34:00Z">
        <w:r w:rsidR="00202E62">
          <w:rPr>
            <w:rFonts w:ascii="Times New Roman" w:hAnsi="Times New Roman"/>
            <w:sz w:val="24"/>
            <w:szCs w:val="24"/>
          </w:rPr>
          <w:t>First a</w:t>
        </w:r>
      </w:ins>
      <w:ins w:id="24" w:author="Barnes, Stephen (Mineral Resources, Kensington WA)" w:date="2021-05-28T11:35:00Z">
        <w:r w:rsidR="00202E62">
          <w:rPr>
            <w:rFonts w:ascii="Times New Roman" w:hAnsi="Times New Roman"/>
            <w:sz w:val="24"/>
            <w:szCs w:val="24"/>
          </w:rPr>
          <w:t>ddress</w:t>
        </w:r>
      </w:ins>
      <w:del w:id="25" w:author="Barnes, Stephen (Mineral Resources, Kensington WA)" w:date="2021-05-28T11:34:00Z">
        <w:r w:rsidRPr="00827609" w:rsidDel="00202E62">
          <w:rPr>
            <w:rFonts w:ascii="Times New Roman" w:hAnsi="Times New Roman"/>
            <w:sz w:val="24"/>
            <w:szCs w:val="24"/>
          </w:rPr>
          <w:delText>IC</w:delText>
        </w:r>
      </w:del>
      <w:del w:id="26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>3800</w:delText>
        </w:r>
      </w:del>
      <w:r w:rsidRPr="00827609">
        <w:rPr>
          <w:rFonts w:ascii="Times New Roman" w:hAnsi="Times New Roman"/>
          <w:sz w:val="24"/>
          <w:szCs w:val="24"/>
        </w:rPr>
        <w:t>,</w:t>
      </w:r>
      <w:del w:id="27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 xml:space="preserve"> Australia,</w:delText>
        </w:r>
      </w:del>
      <w:r w:rsidRPr="00827609">
        <w:rPr>
          <w:rFonts w:ascii="Times New Roman" w:hAnsi="Times New Roman"/>
          <w:sz w:val="24"/>
          <w:szCs w:val="24"/>
        </w:rPr>
        <w:t xml:space="preserve"> </w:t>
      </w:r>
      <w:r w:rsidRPr="00827609">
        <w:rPr>
          <w:rFonts w:ascii="Times New Roman" w:hAnsi="Times New Roman"/>
          <w:sz w:val="24"/>
          <w:szCs w:val="24"/>
          <w:vertAlign w:val="superscript"/>
        </w:rPr>
        <w:t>2</w:t>
      </w:r>
      <w:del w:id="28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>CSIRO, Perth, Australi</w:delText>
        </w:r>
      </w:del>
      <w:ins w:id="29" w:author="Barnes, Stephen (Mineral Resources, Kensington WA)" w:date="2021-05-28T11:35:00Z">
        <w:r w:rsidR="00202E62">
          <w:rPr>
            <w:rFonts w:ascii="Times New Roman" w:hAnsi="Times New Roman"/>
            <w:sz w:val="24"/>
            <w:szCs w:val="24"/>
          </w:rPr>
          <w:t>Second address</w:t>
        </w:r>
      </w:ins>
      <w:del w:id="30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>a</w:delText>
        </w:r>
      </w:del>
      <w:r w:rsidRPr="00827609">
        <w:rPr>
          <w:rFonts w:ascii="Times New Roman" w:hAnsi="Times New Roman"/>
          <w:sz w:val="24"/>
          <w:szCs w:val="24"/>
        </w:rPr>
        <w:t xml:space="preserve">, </w:t>
      </w:r>
      <w:r w:rsidRPr="00827609">
        <w:rPr>
          <w:rFonts w:ascii="Times New Roman" w:hAnsi="Times New Roman"/>
          <w:sz w:val="24"/>
          <w:szCs w:val="24"/>
          <w:vertAlign w:val="superscript"/>
        </w:rPr>
        <w:t>3</w:t>
      </w:r>
      <w:del w:id="31" w:author="Barnes, Stephen (Mineral Resources, Kensington WA)" w:date="2021-05-28T11:35:00Z">
        <w:r w:rsidRPr="00827609" w:rsidDel="00202E62">
          <w:rPr>
            <w:rFonts w:ascii="Times New Roman" w:hAnsi="Times New Roman"/>
            <w:sz w:val="24"/>
            <w:szCs w:val="24"/>
          </w:rPr>
          <w:delText xml:space="preserve">School of Earth Science, </w:delText>
        </w:r>
        <w:r w:rsidR="00827609" w:rsidDel="00202E62">
          <w:rPr>
            <w:rFonts w:ascii="Times New Roman" w:hAnsi="Times New Roman"/>
            <w:sz w:val="24"/>
            <w:szCs w:val="24"/>
          </w:rPr>
          <w:delText xml:space="preserve">Centre for Exploration Targeting, </w:delText>
        </w:r>
        <w:r w:rsidRPr="00827609" w:rsidDel="00202E62">
          <w:rPr>
            <w:rFonts w:ascii="Times New Roman" w:hAnsi="Times New Roman"/>
            <w:sz w:val="24"/>
            <w:szCs w:val="24"/>
          </w:rPr>
          <w:delText>University of Western Australia, Perth, Australia</w:delText>
        </w:r>
      </w:del>
      <w:ins w:id="32" w:author="Barnes, Stephen (Mineral Resources, Kensington WA)" w:date="2021-05-28T11:35:00Z">
        <w:r w:rsidR="00202E62">
          <w:rPr>
            <w:rFonts w:ascii="Times New Roman" w:hAnsi="Times New Roman"/>
            <w:sz w:val="24"/>
            <w:szCs w:val="24"/>
          </w:rPr>
          <w:t>Third address and so on</w:t>
        </w:r>
      </w:ins>
      <w:del w:id="33" w:author="Barnes, Stephen (Mineral Resources, Kensington WA)" w:date="2021-05-28T11:35:00Z">
        <w:r w:rsidR="00827609" w:rsidRPr="00827609" w:rsidDel="00202E62">
          <w:rPr>
            <w:rFonts w:ascii="Times New Roman" w:hAnsi="Times New Roman"/>
            <w:sz w:val="24"/>
            <w:szCs w:val="24"/>
          </w:rPr>
          <w:delText xml:space="preserve">, </w:delText>
        </w:r>
        <w:r w:rsidR="00A87831" w:rsidRPr="00412146" w:rsidDel="00202E62">
          <w:rPr>
            <w:rFonts w:ascii="Times New Roman" w:hAnsi="Times New Roman"/>
            <w:sz w:val="24"/>
            <w:szCs w:val="24"/>
            <w:vertAlign w:val="superscript"/>
          </w:rPr>
          <w:delText>4</w:delText>
        </w:r>
        <w:r w:rsidR="00412146" w:rsidDel="00202E62">
          <w:rPr>
            <w:rFonts w:ascii="Times New Roman" w:hAnsi="Times New Roman"/>
            <w:sz w:val="24"/>
            <w:szCs w:val="24"/>
          </w:rPr>
          <w:delText xml:space="preserve">Eagle Mine, </w:delText>
        </w:r>
        <w:r w:rsidR="00A87831" w:rsidRPr="00412146" w:rsidDel="00202E62">
          <w:rPr>
            <w:rFonts w:ascii="Times New Roman" w:hAnsi="Times New Roman"/>
            <w:sz w:val="24"/>
            <w:szCs w:val="24"/>
          </w:rPr>
          <w:delText>Lundin</w:delText>
        </w:r>
        <w:r w:rsidR="00A87831" w:rsidDel="00202E62">
          <w:rPr>
            <w:rFonts w:ascii="Times New Roman" w:hAnsi="Times New Roman"/>
            <w:sz w:val="24"/>
            <w:szCs w:val="24"/>
          </w:rPr>
          <w:delText xml:space="preserve"> Mining Ltd., Champion, MI 49814, USA, </w:delText>
        </w:r>
      </w:del>
    </w:p>
    <w:p w14:paraId="0C107E5A" w14:textId="77777777" w:rsidR="00202E62" w:rsidRDefault="00202E62" w:rsidP="003F11A3">
      <w:pPr>
        <w:spacing w:after="0" w:line="240" w:lineRule="auto"/>
        <w:ind w:left="450"/>
        <w:rPr>
          <w:ins w:id="34" w:author="Barnes, Stephen (Mineral Resources, Kensington WA)" w:date="2021-05-28T11:36:00Z"/>
          <w:rFonts w:ascii="Times New Roman" w:hAnsi="Times New Roman"/>
          <w:sz w:val="24"/>
          <w:szCs w:val="24"/>
        </w:rPr>
      </w:pPr>
    </w:p>
    <w:p w14:paraId="21460A27" w14:textId="003995F1" w:rsidR="00CF4E6C" w:rsidRPr="00827609" w:rsidRDefault="00202E62" w:rsidP="003F11A3">
      <w:pPr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ins w:id="35" w:author="Barnes, Stephen (Mineral Resources, Kensington WA)" w:date="2021-05-28T11:36:00Z">
        <w:r>
          <w:rPr>
            <w:rFonts w:ascii="Times New Roman" w:hAnsi="Times New Roman"/>
            <w:sz w:val="24"/>
            <w:szCs w:val="24"/>
          </w:rPr>
          <w:t>Firstauthors.email</w:t>
        </w:r>
      </w:ins>
      <w:del w:id="36" w:author="Barnes, Stephen (Mineral Resources, Kensington WA)" w:date="2021-05-28T11:35:00Z">
        <w:r w:rsidR="00827609" w:rsidRPr="00827609" w:rsidDel="00202E62">
          <w:rPr>
            <w:rFonts w:ascii="Times New Roman" w:hAnsi="Times New Roman"/>
            <w:sz w:val="24"/>
            <w:szCs w:val="24"/>
          </w:rPr>
          <w:delText>sandy.cruden</w:delText>
        </w:r>
      </w:del>
      <w:r w:rsidR="00827609" w:rsidRPr="00827609">
        <w:rPr>
          <w:rFonts w:ascii="Times New Roman" w:hAnsi="Times New Roman"/>
          <w:sz w:val="24"/>
          <w:szCs w:val="24"/>
        </w:rPr>
        <w:t>@</w:t>
      </w:r>
      <w:proofErr w:type="gramStart"/>
      <w:ins w:id="37" w:author="Barnes, Stephen (Mineral Resources, Kensington WA)" w:date="2021-05-28T11:36:00Z">
        <w:r>
          <w:rPr>
            <w:rFonts w:ascii="Times New Roman" w:hAnsi="Times New Roman"/>
            <w:sz w:val="24"/>
            <w:szCs w:val="24"/>
          </w:rPr>
          <w:t>where.ever</w:t>
        </w:r>
      </w:ins>
      <w:proofErr w:type="spellEnd"/>
      <w:proofErr w:type="gramEnd"/>
      <w:del w:id="38" w:author="Barnes, Stephen (Mineral Resources, Kensington WA)" w:date="2021-05-28T11:36:00Z">
        <w:r w:rsidR="00827609" w:rsidRPr="00827609" w:rsidDel="00202E62">
          <w:rPr>
            <w:rFonts w:ascii="Times New Roman" w:hAnsi="Times New Roman"/>
            <w:sz w:val="24"/>
            <w:szCs w:val="24"/>
          </w:rPr>
          <w:delText>monash.edu</w:delText>
        </w:r>
      </w:del>
    </w:p>
    <w:p w14:paraId="08065C42" w14:textId="43C28090" w:rsidR="003F11A3" w:rsidRDefault="00D50610" w:rsidP="00412146">
      <w:pPr>
        <w:spacing w:before="100" w:beforeAutospacing="1" w:after="100" w:afterAutospacing="1" w:line="240" w:lineRule="auto"/>
        <w:ind w:left="450"/>
        <w:outlineLvl w:val="3"/>
        <w:rPr>
          <w:ins w:id="39" w:author="Barnes, Stephen (Mineral Resources, Kensington WA)" w:date="2021-05-28T11:47:00Z"/>
          <w:sz w:val="24"/>
          <w:szCs w:val="24"/>
        </w:rPr>
      </w:pPr>
      <w:del w:id="40" w:author="Barnes, Stephen (Mineral Resources, Kensington WA)" w:date="2021-05-28T11:36:00Z">
        <w:r w:rsidDel="00202E62">
          <w:rPr>
            <w:sz w:val="24"/>
            <w:szCs w:val="24"/>
          </w:rPr>
          <w:delText>W</w:delText>
        </w:r>
        <w:r w:rsidR="002A2446" w:rsidDel="00202E62">
          <w:rPr>
            <w:sz w:val="24"/>
            <w:szCs w:val="24"/>
          </w:rPr>
          <w:delText xml:space="preserve">e present </w:delText>
        </w:r>
        <w:r w:rsidDel="00202E62">
          <w:rPr>
            <w:sz w:val="24"/>
            <w:szCs w:val="24"/>
          </w:rPr>
          <w:delText>results</w:delText>
        </w:r>
        <w:r w:rsidR="002A2446" w:rsidDel="00202E62">
          <w:rPr>
            <w:sz w:val="24"/>
            <w:szCs w:val="24"/>
          </w:rPr>
          <w:delText xml:space="preserve"> of </w:delText>
        </w:r>
        <w:r w:rsidR="00A7162E" w:rsidDel="00202E62">
          <w:rPr>
            <w:sz w:val="24"/>
            <w:szCs w:val="24"/>
          </w:rPr>
          <w:delText xml:space="preserve">a structural analysis </w:delText>
        </w:r>
        <w:r w:rsidR="00AE2733" w:rsidDel="00202E62">
          <w:rPr>
            <w:sz w:val="24"/>
            <w:szCs w:val="24"/>
          </w:rPr>
          <w:delText>of the</w:delText>
        </w:r>
        <w:r w:rsidDel="00202E62">
          <w:rPr>
            <w:sz w:val="24"/>
            <w:szCs w:val="24"/>
          </w:rPr>
          <w:delText xml:space="preserve"> </w:delText>
        </w:r>
        <w:r w:rsidDel="00202E62">
          <w:rPr>
            <w:rFonts w:eastAsia="NewCaledoniaLTStd"/>
            <w:color w:val="000000"/>
            <w:sz w:val="24"/>
            <w:szCs w:val="24"/>
          </w:rPr>
          <w:delText xml:space="preserve">ca. </w:delText>
        </w:r>
        <w:r w:rsidDel="00202E62">
          <w:rPr>
            <w:sz w:val="24"/>
            <w:szCs w:val="24"/>
          </w:rPr>
          <w:delText xml:space="preserve">1107 </w:delText>
        </w:r>
        <w:r w:rsidRPr="002A2446" w:rsidDel="00202E62">
          <w:rPr>
            <w:sz w:val="24"/>
            <w:szCs w:val="24"/>
          </w:rPr>
          <w:delText>Ma</w:delText>
        </w:r>
        <w:r w:rsidR="00AE2733" w:rsidDel="00202E62">
          <w:rPr>
            <w:sz w:val="24"/>
            <w:szCs w:val="24"/>
          </w:rPr>
          <w:delText xml:space="preserve"> </w:delText>
        </w:r>
        <w:r w:rsidRPr="002A2446" w:rsidDel="00202E62">
          <w:rPr>
            <w:rFonts w:eastAsia="NewCaledoniaLTStd"/>
            <w:color w:val="000000"/>
            <w:sz w:val="24"/>
            <w:szCs w:val="24"/>
          </w:rPr>
          <w:delText xml:space="preserve">Eagle </w:delText>
        </w:r>
        <w:r w:rsidDel="00202E62">
          <w:rPr>
            <w:rFonts w:eastAsia="NewCaledoniaLTStd"/>
            <w:color w:val="000000"/>
            <w:sz w:val="24"/>
            <w:szCs w:val="24"/>
          </w:rPr>
          <w:delText>peridotites and associated Eagle and Eagle East Ni-sulfide ore bodies</w:delText>
        </w:r>
        <w:r w:rsidDel="00202E62">
          <w:rPr>
            <w:sz w:val="24"/>
            <w:szCs w:val="24"/>
          </w:rPr>
          <w:delText xml:space="preserve"> </w:delText>
        </w:r>
        <w:r w:rsidR="00A7162E" w:rsidDel="00202E62">
          <w:rPr>
            <w:sz w:val="24"/>
            <w:szCs w:val="24"/>
          </w:rPr>
          <w:delText>based on structural measurements and observations in oriented drill core</w:delText>
        </w:r>
        <w:r w:rsidR="00AE2733" w:rsidDel="00202E62">
          <w:rPr>
            <w:sz w:val="24"/>
            <w:szCs w:val="24"/>
          </w:rPr>
          <w:delText>,</w:delText>
        </w:r>
        <w:r w:rsidR="00A7162E" w:rsidDel="00202E62">
          <w:rPr>
            <w:sz w:val="24"/>
            <w:szCs w:val="24"/>
          </w:rPr>
          <w:delText xml:space="preserve"> and three-dimensional (3D) modeling</w:delText>
        </w:r>
        <w:r w:rsidR="00AE2733" w:rsidDel="00202E62">
          <w:rPr>
            <w:sz w:val="24"/>
            <w:szCs w:val="24"/>
          </w:rPr>
          <w:delText xml:space="preserve"> of a bore</w:delText>
        </w:r>
        <w:r w:rsidR="00A7162E" w:rsidDel="00202E62">
          <w:rPr>
            <w:sz w:val="24"/>
            <w:szCs w:val="24"/>
          </w:rPr>
          <w:delText>hole dataset provided by Lundin Mining Ltd. The Eagle peridotite comprises two EW-trending, generally blade-shaped dykes with complex geometries in long and cross section. The peridotite</w:delText>
        </w:r>
      </w:del>
      <w:del w:id="41" w:author="Barnes, Stephen (Mineral Resources, Kensington WA)" w:date="2020-02-14T16:15:00Z">
        <w:r w:rsidR="00AE2733" w:rsidDel="00B71639">
          <w:rPr>
            <w:sz w:val="24"/>
            <w:szCs w:val="24"/>
          </w:rPr>
          <w:delText>s</w:delText>
        </w:r>
      </w:del>
      <w:del w:id="42" w:author="Barnes, Stephen (Mineral Resources, Kensington WA)" w:date="2021-05-28T11:36:00Z">
        <w:r w:rsidR="00A7162E" w:rsidDel="00202E62">
          <w:rPr>
            <w:sz w:val="24"/>
            <w:szCs w:val="24"/>
          </w:rPr>
          <w:delText xml:space="preserve"> intruded </w:delText>
        </w:r>
        <w:r w:rsidR="00AE2733" w:rsidDel="00202E62">
          <w:rPr>
            <w:sz w:val="24"/>
            <w:szCs w:val="24"/>
          </w:rPr>
          <w:delText>weakly to moderately deformed</w:delText>
        </w:r>
        <w:r w:rsidDel="00202E62">
          <w:rPr>
            <w:sz w:val="24"/>
            <w:szCs w:val="24"/>
          </w:rPr>
          <w:delText>,</w:delText>
        </w:r>
        <w:r w:rsidR="00670978" w:rsidDel="00202E62">
          <w:rPr>
            <w:sz w:val="24"/>
            <w:szCs w:val="24"/>
          </w:rPr>
          <w:delText xml:space="preserve"> </w:delText>
        </w:r>
        <w:r w:rsidDel="00202E62">
          <w:rPr>
            <w:rFonts w:eastAsia="NewCaledoniaLTStd"/>
            <w:color w:val="000000"/>
            <w:sz w:val="24"/>
            <w:szCs w:val="24"/>
          </w:rPr>
          <w:delText xml:space="preserve">ca. </w:delText>
        </w:r>
        <w:r w:rsidRPr="002A2446" w:rsidDel="00202E62">
          <w:rPr>
            <w:rFonts w:eastAsia="NewCaledoniaLTStd"/>
            <w:color w:val="000000"/>
            <w:sz w:val="24"/>
            <w:szCs w:val="24"/>
          </w:rPr>
          <w:delText xml:space="preserve">1.85 Ga Baraga basin </w:delText>
        </w:r>
        <w:r w:rsidR="00670978" w:rsidDel="00202E62">
          <w:rPr>
            <w:sz w:val="24"/>
            <w:szCs w:val="24"/>
          </w:rPr>
          <w:delText>sandstones and shales</w:delText>
        </w:r>
        <w:r w:rsidR="00AE2733" w:rsidDel="00202E62">
          <w:rPr>
            <w:sz w:val="24"/>
            <w:szCs w:val="24"/>
          </w:rPr>
          <w:delText xml:space="preserve"> </w:delText>
        </w:r>
        <w:r w:rsidR="00670978" w:rsidDel="00202E62">
          <w:rPr>
            <w:sz w:val="24"/>
            <w:szCs w:val="24"/>
          </w:rPr>
          <w:delText>that</w:delText>
        </w:r>
        <w:r w:rsidR="00AE2733" w:rsidDel="00202E62">
          <w:rPr>
            <w:sz w:val="24"/>
            <w:szCs w:val="24"/>
          </w:rPr>
          <w:delText xml:space="preserve"> contain open, north</w:delText>
        </w:r>
        <w:r w:rsidR="00412146" w:rsidDel="00202E62">
          <w:rPr>
            <w:sz w:val="24"/>
            <w:szCs w:val="24"/>
          </w:rPr>
          <w:delText>-</w:delText>
        </w:r>
        <w:r w:rsidR="00AE2733" w:rsidDel="00202E62">
          <w:rPr>
            <w:sz w:val="24"/>
            <w:szCs w:val="24"/>
          </w:rPr>
          <w:delText>verging</w:delText>
        </w:r>
        <w:r w:rsidR="00C36110" w:rsidDel="00202E62">
          <w:rPr>
            <w:sz w:val="24"/>
            <w:szCs w:val="24"/>
          </w:rPr>
          <w:delText>, subhorizontal E-W plunging</w:delText>
        </w:r>
        <w:r w:rsidR="00AE2733" w:rsidDel="00202E62">
          <w:rPr>
            <w:sz w:val="24"/>
            <w:szCs w:val="24"/>
          </w:rPr>
          <w:delText xml:space="preserve"> folds with a variably developed moderately south dipping axial plane cleavage. </w:delText>
        </w:r>
        <w:r w:rsidR="00670978" w:rsidDel="00202E62">
          <w:rPr>
            <w:sz w:val="24"/>
            <w:szCs w:val="24"/>
          </w:rPr>
          <w:delText xml:space="preserve">The western Eagle peridotite is a ~400 m long, 100-200 m wide dyke in map view with a </w:delText>
        </w:r>
        <w:r w:rsidR="00412146" w:rsidDel="00202E62">
          <w:rPr>
            <w:sz w:val="24"/>
            <w:szCs w:val="24"/>
          </w:rPr>
          <w:delText xml:space="preserve">~300 m deep </w:delText>
        </w:r>
        <w:r w:rsidR="00670978" w:rsidDel="00202E62">
          <w:rPr>
            <w:sz w:val="24"/>
            <w:szCs w:val="24"/>
          </w:rPr>
          <w:delText>trough-shaped in long section</w:delText>
        </w:r>
        <w:r w:rsidR="006C27E2" w:rsidDel="00202E62">
          <w:rPr>
            <w:sz w:val="24"/>
            <w:szCs w:val="24"/>
          </w:rPr>
          <w:delText xml:space="preserve">. This peridotite body is associated with marginal igneous breccias with clasts of </w:delText>
        </w:r>
        <w:r w:rsidR="00C36110" w:rsidDel="00202E62">
          <w:rPr>
            <w:sz w:val="24"/>
            <w:szCs w:val="24"/>
          </w:rPr>
          <w:delText>fine-grained</w:delText>
        </w:r>
        <w:r w:rsidR="006C27E2" w:rsidDel="00202E62">
          <w:rPr>
            <w:sz w:val="24"/>
            <w:szCs w:val="24"/>
          </w:rPr>
          <w:delText xml:space="preserve"> gabbro and pyroxenite, interpreted to be a</w:delText>
        </w:r>
        <w:r w:rsidR="00412146" w:rsidDel="00202E62">
          <w:rPr>
            <w:sz w:val="24"/>
            <w:szCs w:val="24"/>
          </w:rPr>
          <w:delText xml:space="preserve"> collapsed</w:delText>
        </w:r>
        <w:r w:rsidR="006C27E2" w:rsidDel="00202E62">
          <w:rPr>
            <w:sz w:val="24"/>
            <w:szCs w:val="24"/>
          </w:rPr>
          <w:delText xml:space="preserve"> early marginal facies. Sulfide mineralization occurs at the base of the trough and it also extends into the host rocks </w:delText>
        </w:r>
        <w:r w:rsidR="00C36110" w:rsidDel="00202E62">
          <w:rPr>
            <w:sz w:val="24"/>
            <w:szCs w:val="24"/>
          </w:rPr>
          <w:delText>parallel to bedding</w:delText>
        </w:r>
        <w:r w:rsidR="006C27E2" w:rsidDel="00202E62">
          <w:rPr>
            <w:sz w:val="24"/>
            <w:szCs w:val="24"/>
          </w:rPr>
          <w:delText xml:space="preserve">. The Eagle East peridotite </w:delText>
        </w:r>
        <w:r w:rsidR="00412146" w:rsidDel="00202E62">
          <w:rPr>
            <w:sz w:val="24"/>
            <w:szCs w:val="24"/>
          </w:rPr>
          <w:delText>is</w:delText>
        </w:r>
        <w:r w:rsidR="006C27E2" w:rsidDel="00202E62">
          <w:rPr>
            <w:sz w:val="24"/>
            <w:szCs w:val="24"/>
          </w:rPr>
          <w:delText xml:space="preserve"> a ~1</w:delText>
        </w:r>
        <w:r w:rsidR="005745F1" w:rsidDel="00202E62">
          <w:rPr>
            <w:sz w:val="24"/>
            <w:szCs w:val="24"/>
          </w:rPr>
          <w:delText>500</w:delText>
        </w:r>
        <w:r w:rsidR="006C27E2" w:rsidDel="00202E62">
          <w:rPr>
            <w:sz w:val="24"/>
            <w:szCs w:val="24"/>
          </w:rPr>
          <w:delText xml:space="preserve"> m long dyke-like body in plan view </w:delText>
        </w:r>
        <w:r w:rsidR="00C36110" w:rsidDel="00202E62">
          <w:rPr>
            <w:sz w:val="24"/>
            <w:szCs w:val="24"/>
          </w:rPr>
          <w:delText>that</w:delText>
        </w:r>
        <w:r w:rsidR="006C27E2" w:rsidDel="00202E62">
          <w:rPr>
            <w:sz w:val="24"/>
            <w:szCs w:val="24"/>
          </w:rPr>
          <w:delText xml:space="preserve"> extends to ~</w:delText>
        </w:r>
        <w:r w:rsidR="005745F1" w:rsidDel="00202E62">
          <w:rPr>
            <w:sz w:val="24"/>
            <w:szCs w:val="24"/>
          </w:rPr>
          <w:delText>1</w:delText>
        </w:r>
        <w:r w:rsidR="00C36110" w:rsidDel="00202E62">
          <w:rPr>
            <w:sz w:val="24"/>
            <w:szCs w:val="24"/>
          </w:rPr>
          <w:delText>2</w:delText>
        </w:r>
        <w:r w:rsidR="006C27E2" w:rsidDel="00202E62">
          <w:rPr>
            <w:sz w:val="24"/>
            <w:szCs w:val="24"/>
          </w:rPr>
          <w:delText xml:space="preserve">00 m </w:delText>
        </w:r>
        <w:r w:rsidR="00C36110" w:rsidDel="00202E62">
          <w:rPr>
            <w:sz w:val="24"/>
            <w:szCs w:val="24"/>
          </w:rPr>
          <w:delText>depth, with a much more complex</w:delText>
        </w:r>
        <w:r w:rsidR="00412146" w:rsidDel="00202E62">
          <w:rPr>
            <w:sz w:val="24"/>
            <w:szCs w:val="24"/>
          </w:rPr>
          <w:delText xml:space="preserve"> shape in long section, in which t</w:delText>
        </w:r>
        <w:r w:rsidR="005745F1" w:rsidDel="00202E62">
          <w:rPr>
            <w:sz w:val="24"/>
            <w:szCs w:val="24"/>
          </w:rPr>
          <w:delText>ransitions in geometry occur across chang</w:delText>
        </w:r>
        <w:r w:rsidR="00C36110" w:rsidDel="00202E62">
          <w:rPr>
            <w:sz w:val="24"/>
            <w:szCs w:val="24"/>
          </w:rPr>
          <w:delText>es</w:delText>
        </w:r>
        <w:r w:rsidR="005745F1" w:rsidDel="00202E62">
          <w:rPr>
            <w:sz w:val="24"/>
            <w:szCs w:val="24"/>
          </w:rPr>
          <w:delText xml:space="preserve"> in the</w:delText>
        </w:r>
        <w:r w:rsidR="00412146" w:rsidDel="00202E62">
          <w:rPr>
            <w:sz w:val="24"/>
            <w:szCs w:val="24"/>
          </w:rPr>
          <w:delText xml:space="preserve"> host rock</w:delText>
        </w:r>
        <w:r w:rsidR="005745F1" w:rsidDel="00202E62">
          <w:rPr>
            <w:sz w:val="24"/>
            <w:szCs w:val="24"/>
          </w:rPr>
          <w:delText xml:space="preserve"> lithology. </w:delText>
        </w:r>
        <w:r w:rsidR="008D3A03" w:rsidDel="00202E62">
          <w:rPr>
            <w:sz w:val="24"/>
            <w:szCs w:val="24"/>
          </w:rPr>
          <w:delText>The upper part flairs upw</w:delText>
        </w:r>
        <w:r w:rsidR="00412146" w:rsidDel="00202E62">
          <w:rPr>
            <w:sz w:val="24"/>
            <w:szCs w:val="24"/>
          </w:rPr>
          <w:delText>ards in long section with a ~45</w:delText>
        </w:r>
        <w:r w:rsidR="00412146" w:rsidDel="00202E62">
          <w:rPr>
            <w:rFonts w:ascii="Calibri" w:hAnsi="Calibri"/>
            <w:sz w:val="24"/>
            <w:szCs w:val="24"/>
          </w:rPr>
          <w:delText>°</w:delText>
        </w:r>
        <w:r w:rsidR="00412146" w:rsidDel="00202E62">
          <w:rPr>
            <w:sz w:val="24"/>
            <w:szCs w:val="24"/>
          </w:rPr>
          <w:delText xml:space="preserve"> </w:delText>
        </w:r>
        <w:r w:rsidR="008D3A03" w:rsidDel="00202E62">
          <w:rPr>
            <w:sz w:val="24"/>
            <w:szCs w:val="24"/>
          </w:rPr>
          <w:delText xml:space="preserve">east-dipping western edge and a subvertical eastern edge. This </w:delText>
        </w:r>
        <w:r w:rsidR="00D66178" w:rsidDel="00202E62">
          <w:rPr>
            <w:sz w:val="24"/>
            <w:szCs w:val="24"/>
          </w:rPr>
          <w:delText>part of the intrusion</w:delText>
        </w:r>
        <w:r w:rsidR="005745F1" w:rsidDel="00202E62">
          <w:rPr>
            <w:sz w:val="24"/>
            <w:szCs w:val="24"/>
          </w:rPr>
          <w:delText xml:space="preserve"> transitions into a </w:delText>
        </w:r>
        <w:r w:rsidR="00412146" w:rsidDel="00202E62">
          <w:rPr>
            <w:sz w:val="24"/>
            <w:szCs w:val="24"/>
          </w:rPr>
          <w:delText xml:space="preserve">very </w:delText>
        </w:r>
        <w:r w:rsidR="005745F1" w:rsidDel="00202E62">
          <w:rPr>
            <w:sz w:val="24"/>
            <w:szCs w:val="24"/>
          </w:rPr>
          <w:delText>gently west</w:delText>
        </w:r>
      </w:del>
      <w:del w:id="43" w:author="Barnes, Stephen (Mineral Resources, Kensington WA)" w:date="2020-02-14T16:16:00Z">
        <w:r w:rsidR="005745F1" w:rsidDel="00B71639">
          <w:rPr>
            <w:sz w:val="24"/>
            <w:szCs w:val="24"/>
          </w:rPr>
          <w:delText xml:space="preserve"> </w:delText>
        </w:r>
      </w:del>
      <w:del w:id="44" w:author="Barnes, Stephen (Mineral Resources, Kensington WA)" w:date="2021-05-28T11:36:00Z">
        <w:r w:rsidR="005745F1" w:rsidDel="00202E62">
          <w:rPr>
            <w:sz w:val="24"/>
            <w:szCs w:val="24"/>
          </w:rPr>
          <w:delText xml:space="preserve">plunging, </w:delText>
        </w:r>
        <w:r w:rsidR="00D66178" w:rsidDel="00202E62">
          <w:rPr>
            <w:sz w:val="24"/>
            <w:szCs w:val="24"/>
          </w:rPr>
          <w:delText xml:space="preserve">flattened </w:delText>
        </w:r>
        <w:r w:rsidR="005745F1" w:rsidDel="00202E62">
          <w:rPr>
            <w:sz w:val="24"/>
            <w:szCs w:val="24"/>
          </w:rPr>
          <w:delText>ch</w:delText>
        </w:r>
        <w:r w:rsidR="00D66178" w:rsidDel="00202E62">
          <w:rPr>
            <w:sz w:val="24"/>
            <w:szCs w:val="24"/>
          </w:rPr>
          <w:delText>onolith</w:delText>
        </w:r>
        <w:r w:rsidR="005745F1" w:rsidDel="00202E62">
          <w:rPr>
            <w:sz w:val="24"/>
            <w:szCs w:val="24"/>
          </w:rPr>
          <w:delText xml:space="preserve"> at about 1000 m</w:delText>
        </w:r>
        <w:r w:rsidR="00D66178" w:rsidDel="00202E62">
          <w:rPr>
            <w:sz w:val="24"/>
            <w:szCs w:val="24"/>
          </w:rPr>
          <w:delText xml:space="preserve">, which extends ~700 m east </w:delText>
        </w:r>
        <w:r w:rsidR="00412146" w:rsidDel="00202E62">
          <w:rPr>
            <w:sz w:val="24"/>
            <w:szCs w:val="24"/>
          </w:rPr>
          <w:delText>to</w:delText>
        </w:r>
        <w:r w:rsidR="00D66178" w:rsidDel="00202E62">
          <w:rPr>
            <w:sz w:val="24"/>
            <w:szCs w:val="24"/>
          </w:rPr>
          <w:delText xml:space="preserve"> a younger, vertical </w:delText>
        </w:r>
        <w:r w:rsidR="00C36110" w:rsidDel="00202E62">
          <w:rPr>
            <w:sz w:val="24"/>
            <w:szCs w:val="24"/>
          </w:rPr>
          <w:delText>plug-like gabbro occup</w:delText>
        </w:r>
        <w:r w:rsidR="00412146" w:rsidDel="00202E62">
          <w:rPr>
            <w:sz w:val="24"/>
            <w:szCs w:val="24"/>
          </w:rPr>
          <w:delText>ying</w:delText>
        </w:r>
        <w:r w:rsidR="00C36110" w:rsidDel="00202E62">
          <w:rPr>
            <w:sz w:val="24"/>
            <w:szCs w:val="24"/>
          </w:rPr>
          <w:delText xml:space="preserve"> the inferr</w:delText>
        </w:r>
        <w:r w:rsidDel="00202E62">
          <w:rPr>
            <w:sz w:val="24"/>
            <w:szCs w:val="24"/>
          </w:rPr>
          <w:delText xml:space="preserve">ed feeder of the Eagle system. </w:delText>
        </w:r>
        <w:r w:rsidR="00C36110" w:rsidDel="00202E62">
          <w:rPr>
            <w:sz w:val="24"/>
            <w:szCs w:val="24"/>
          </w:rPr>
          <w:delText xml:space="preserve">The chonolith </w:delText>
        </w:r>
        <w:r w:rsidR="00D66178" w:rsidDel="00202E62">
          <w:rPr>
            <w:sz w:val="24"/>
            <w:szCs w:val="24"/>
          </w:rPr>
          <w:delText>hosts the ~300 m lon</w:delText>
        </w:r>
        <w:r w:rsidR="00C36110" w:rsidDel="00202E62">
          <w:rPr>
            <w:sz w:val="24"/>
            <w:szCs w:val="24"/>
          </w:rPr>
          <w:delText xml:space="preserve">g, tubular Eagle East ore body, which also extends out into the host rocks, parallel to bedding. Unlike Eagle, the Eagle East intrusion </w:delText>
        </w:r>
        <w:r w:rsidDel="00202E62">
          <w:rPr>
            <w:sz w:val="24"/>
            <w:szCs w:val="24"/>
          </w:rPr>
          <w:delText>is</w:delText>
        </w:r>
        <w:r w:rsidR="00C36110" w:rsidDel="00202E62">
          <w:rPr>
            <w:sz w:val="24"/>
            <w:szCs w:val="24"/>
          </w:rPr>
          <w:delText xml:space="preserve"> associated with </w:delText>
        </w:r>
        <w:r w:rsidR="00412146" w:rsidDel="00202E62">
          <w:rPr>
            <w:sz w:val="24"/>
            <w:szCs w:val="24"/>
          </w:rPr>
          <w:delText>peridotite- and sulfide-</w:delText>
        </w:r>
        <w:r w:rsidR="00C36110" w:rsidDel="00202E62">
          <w:rPr>
            <w:sz w:val="24"/>
            <w:szCs w:val="24"/>
          </w:rPr>
          <w:delText xml:space="preserve">hornfels breccias, inferred to have formed during or prior to emplacement of the main magma phase. </w:delText>
        </w:r>
        <w:r w:rsidDel="00202E62">
          <w:rPr>
            <w:sz w:val="24"/>
            <w:szCs w:val="24"/>
          </w:rPr>
          <w:delText xml:space="preserve">We </w:delText>
        </w:r>
        <w:r w:rsidR="002F48DE" w:rsidDel="00202E62">
          <w:rPr>
            <w:sz w:val="24"/>
            <w:szCs w:val="24"/>
          </w:rPr>
          <w:delText>propose</w:delText>
        </w:r>
        <w:r w:rsidDel="00202E62">
          <w:rPr>
            <w:sz w:val="24"/>
            <w:szCs w:val="24"/>
          </w:rPr>
          <w:delText xml:space="preserve"> that Eagle East was a complex feeder to a now eroded laterally</w:delText>
        </w:r>
        <w:r w:rsidR="002F48DE" w:rsidDel="00202E62">
          <w:rPr>
            <w:sz w:val="24"/>
            <w:szCs w:val="24"/>
          </w:rPr>
          <w:delText xml:space="preserve"> E-W</w:delText>
        </w:r>
        <w:r w:rsidDel="00202E62">
          <w:rPr>
            <w:sz w:val="24"/>
            <w:szCs w:val="24"/>
          </w:rPr>
          <w:delText xml:space="preserve"> propagating</w:delText>
        </w:r>
        <w:r w:rsidR="002F48DE" w:rsidDel="00202E62">
          <w:rPr>
            <w:sz w:val="24"/>
            <w:szCs w:val="24"/>
          </w:rPr>
          <w:delText>, vertical,</w:delText>
        </w:r>
        <w:r w:rsidDel="00202E62">
          <w:rPr>
            <w:sz w:val="24"/>
            <w:szCs w:val="24"/>
          </w:rPr>
          <w:delText xml:space="preserve"> blade-shaped dyke. In this context, the Eagle peridotite formed as an undulation at the base of the dyke, deepened by thermal-mechanical erosion. </w:delText>
        </w:r>
        <w:r w:rsidR="00DA1B5A" w:rsidDel="00202E62">
          <w:rPr>
            <w:sz w:val="24"/>
            <w:szCs w:val="24"/>
          </w:rPr>
          <w:delText>S</w:delText>
        </w:r>
        <w:r w:rsidDel="00202E62">
          <w:rPr>
            <w:sz w:val="24"/>
            <w:szCs w:val="24"/>
          </w:rPr>
          <w:delText xml:space="preserve">ulfide liquids migrated downwards in the system and were trapped at the base of </w:delText>
        </w:r>
        <w:r w:rsidR="007475E0" w:rsidDel="00202E62">
          <w:rPr>
            <w:sz w:val="24"/>
            <w:szCs w:val="24"/>
          </w:rPr>
          <w:delText xml:space="preserve">the </w:delText>
        </w:r>
        <w:r w:rsidDel="00202E62">
          <w:rPr>
            <w:sz w:val="24"/>
            <w:szCs w:val="24"/>
          </w:rPr>
          <w:delText>Eagle</w:delText>
        </w:r>
        <w:r w:rsidR="007475E0" w:rsidDel="00202E62">
          <w:rPr>
            <w:sz w:val="24"/>
            <w:szCs w:val="24"/>
          </w:rPr>
          <w:delText xml:space="preserve"> </w:delText>
        </w:r>
        <w:r w:rsidDel="00202E62">
          <w:rPr>
            <w:sz w:val="24"/>
            <w:szCs w:val="24"/>
          </w:rPr>
          <w:delText>and within the sub-horizontal chonolith deep in Eagle East</w:delText>
        </w:r>
      </w:del>
      <w:ins w:id="45" w:author="Barnes, Stephen (Mineral Resources, Kensington WA)" w:date="2021-05-28T11:36:00Z">
        <w:r w:rsidR="00202E62">
          <w:rPr>
            <w:sz w:val="24"/>
            <w:szCs w:val="24"/>
          </w:rPr>
          <w:t>Abstract goes her</w:t>
        </w:r>
      </w:ins>
      <w:ins w:id="46" w:author="Barnes, Stephen (Mineral Resources, Kensington WA)" w:date="2021-05-28T11:37:00Z">
        <w:r w:rsidR="00202E62">
          <w:rPr>
            <w:sz w:val="24"/>
            <w:szCs w:val="24"/>
          </w:rPr>
          <w:t>e</w:t>
        </w:r>
      </w:ins>
      <w:ins w:id="47" w:author="Barnes, Stephen (Mineral Resources, Kensington WA)" w:date="2021-05-28T11:36:00Z">
        <w:r w:rsidR="00202E62">
          <w:rPr>
            <w:sz w:val="24"/>
            <w:szCs w:val="24"/>
          </w:rPr>
          <w:t>, maximum 2000 charac</w:t>
        </w:r>
      </w:ins>
      <w:ins w:id="48" w:author="Barnes, Stephen (Mineral Resources, Kensington WA)" w:date="2021-05-28T11:37:00Z">
        <w:r w:rsidR="00202E62">
          <w:rPr>
            <w:sz w:val="24"/>
            <w:szCs w:val="24"/>
          </w:rPr>
          <w:t xml:space="preserve">ters, no references, can contain one small figure, whole thing must fit on one A4 page. </w:t>
        </w:r>
      </w:ins>
      <w:del w:id="49" w:author="Barnes, Stephen (Mineral Resources, Kensington WA)" w:date="2021-05-28T11:37:00Z">
        <w:r w:rsidDel="00202E62">
          <w:rPr>
            <w:sz w:val="24"/>
            <w:szCs w:val="24"/>
          </w:rPr>
          <w:delText>.</w:delText>
        </w:r>
      </w:del>
    </w:p>
    <w:p w14:paraId="17CAE098" w14:textId="5D16D73F" w:rsidR="003C135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ins w:id="50" w:author="Barnes, Stephen (Mineral Resources, Kensington WA)" w:date="2021-05-28T11:47:00Z"/>
          <w:sz w:val="24"/>
          <w:szCs w:val="24"/>
        </w:rPr>
      </w:pPr>
    </w:p>
    <w:p w14:paraId="504C7649" w14:textId="2FBD7452" w:rsidR="003C135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ins w:id="51" w:author="Barnes, Stephen (Mineral Resources, Kensington WA)" w:date="2021-05-28T11:45:00Z"/>
          <w:sz w:val="24"/>
          <w:szCs w:val="24"/>
        </w:rPr>
      </w:pPr>
      <w:ins w:id="52" w:author="Barnes, Stephen (Mineral Resources, Kensington WA)" w:date="2021-05-28T11:47:00Z">
        <w:r>
          <w:rPr>
            <w:sz w:val="24"/>
            <w:szCs w:val="24"/>
          </w:rPr>
          <w:t>----------------------------------------------------</w:t>
        </w:r>
      </w:ins>
    </w:p>
    <w:p w14:paraId="3F9184F1" w14:textId="0E1BCFB3" w:rsidR="003C135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ins w:id="53" w:author="Barnes, Stephen (Mineral Resources, Kensington WA)" w:date="2021-05-28T11:46:00Z"/>
          <w:sz w:val="24"/>
          <w:szCs w:val="24"/>
        </w:rPr>
      </w:pPr>
      <w:ins w:id="54" w:author="Barnes, Stephen (Mineral Resources, Kensington WA)" w:date="2021-05-28T11:45:00Z">
        <w:r>
          <w:rPr>
            <w:sz w:val="24"/>
            <w:szCs w:val="24"/>
          </w:rPr>
          <w:t>Email the complete abstr</w:t>
        </w:r>
      </w:ins>
      <w:ins w:id="55" w:author="Barnes, Stephen (Mineral Resources, Kensington WA)" w:date="2021-05-28T11:46:00Z">
        <w:r>
          <w:rPr>
            <w:sz w:val="24"/>
            <w:szCs w:val="24"/>
          </w:rPr>
          <w:t>act as an attachment to</w:t>
        </w:r>
      </w:ins>
    </w:p>
    <w:p w14:paraId="5BFBAFD6" w14:textId="7D97AF06" w:rsidR="003C135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ins w:id="56" w:author="Barnes, Stephen (Mineral Resources, Kensington WA)" w:date="2021-05-28T11:46:00Z"/>
          <w:sz w:val="24"/>
          <w:szCs w:val="24"/>
        </w:rPr>
      </w:pPr>
      <w:ins w:id="57" w:author="Barnes, Stephen (Mineral Resources, Kensington WA)" w:date="2021-05-28T11:46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"mailto:stevebarnes@iinet.net.au" </w:instrText>
        </w:r>
        <w:r>
          <w:rPr>
            <w:sz w:val="24"/>
            <w:szCs w:val="24"/>
          </w:rPr>
          <w:fldChar w:fldCharType="separate"/>
        </w:r>
        <w:r w:rsidRPr="008B0209">
          <w:rPr>
            <w:rStyle w:val="Hyperlink"/>
            <w:sz w:val="24"/>
            <w:szCs w:val="24"/>
          </w:rPr>
          <w:t>stevebarnes@iinet.net.au</w:t>
        </w:r>
        <w:r>
          <w:rPr>
            <w:sz w:val="24"/>
            <w:szCs w:val="24"/>
          </w:rPr>
          <w:fldChar w:fldCharType="end"/>
        </w:r>
      </w:ins>
    </w:p>
    <w:p w14:paraId="3F226407" w14:textId="669380D6" w:rsidR="003C135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ins w:id="58" w:author="Barnes, Stephen (Mineral Resources, Kensington WA)" w:date="2021-05-28T11:46:00Z"/>
          <w:sz w:val="24"/>
          <w:szCs w:val="24"/>
        </w:rPr>
      </w:pPr>
      <w:ins w:id="59" w:author="Barnes, Stephen (Mineral Resources, Kensington WA)" w:date="2021-05-28T11:46:00Z">
        <w:r>
          <w:rPr>
            <w:sz w:val="24"/>
            <w:szCs w:val="24"/>
          </w:rPr>
          <w:t>With “SGGMP abstract” as the subject line.</w:t>
        </w:r>
      </w:ins>
    </w:p>
    <w:p w14:paraId="2488EE47" w14:textId="6731D3D0" w:rsidR="003C1356" w:rsidRPr="00412146" w:rsidRDefault="003C1356" w:rsidP="00412146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C1356" w:rsidRPr="0041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aledoniaLTStd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nes, Stephen (Mineral Resources, Kensington WA)">
    <w15:presenceInfo w15:providerId="AD" w15:userId="S::bar470@csiro.au::37f04d0f-8a7c-4868-a74d-c53ba9a9c0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3"/>
    <w:rsid w:val="0014377A"/>
    <w:rsid w:val="001B7F6F"/>
    <w:rsid w:val="001D4AA6"/>
    <w:rsid w:val="00202E62"/>
    <w:rsid w:val="002A2446"/>
    <w:rsid w:val="002F48DE"/>
    <w:rsid w:val="003C1356"/>
    <w:rsid w:val="003F11A3"/>
    <w:rsid w:val="00412146"/>
    <w:rsid w:val="005745F1"/>
    <w:rsid w:val="00670978"/>
    <w:rsid w:val="00685E78"/>
    <w:rsid w:val="006C27E2"/>
    <w:rsid w:val="007475E0"/>
    <w:rsid w:val="008139F8"/>
    <w:rsid w:val="00827609"/>
    <w:rsid w:val="008D3A03"/>
    <w:rsid w:val="00A7162E"/>
    <w:rsid w:val="00A87831"/>
    <w:rsid w:val="00AE2733"/>
    <w:rsid w:val="00B63C58"/>
    <w:rsid w:val="00B71639"/>
    <w:rsid w:val="00C36110"/>
    <w:rsid w:val="00CF4E6C"/>
    <w:rsid w:val="00D50610"/>
    <w:rsid w:val="00D66178"/>
    <w:rsid w:val="00DA1B5A"/>
    <w:rsid w:val="00DE70D6"/>
    <w:rsid w:val="00E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E3F5F"/>
  <w15:docId w15:val="{BFDF6511-F934-488A-8A1F-5CF8E563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E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E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Edward M</dc:creator>
  <cp:keywords/>
  <dc:description/>
  <cp:lastModifiedBy>Barnes, Stephen (Mineral Resources, Kensington WA)</cp:lastModifiedBy>
  <cp:revision>6</cp:revision>
  <dcterms:created xsi:type="dcterms:W3CDTF">2021-05-28T02:33:00Z</dcterms:created>
  <dcterms:modified xsi:type="dcterms:W3CDTF">2021-05-28T03:47:00Z</dcterms:modified>
</cp:coreProperties>
</file>